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1E18E9">
        <w:rPr>
          <w:rFonts w:ascii="Times New Roman" w:eastAsia="Times New Roman" w:hAnsi="Times New Roman" w:cs="Times New Roman"/>
          <w:b/>
          <w:i/>
          <w:iCs/>
          <w:sz w:val="26"/>
          <w:szCs w:val="26"/>
          <w:lang w:eastAsia="uk-UA"/>
        </w:rPr>
        <w:t>Исполняется песня «У солдата выходной».</w:t>
      </w:r>
      <w:r w:rsidRPr="00395865">
        <w:rPr>
          <w:rFonts w:ascii="Times New Roman" w:eastAsia="Times New Roman" w:hAnsi="Times New Roman" w:cs="Times New Roman"/>
          <w:i/>
          <w:iCs/>
          <w:sz w:val="26"/>
          <w:szCs w:val="26"/>
          <w:lang w:eastAsia="uk-UA"/>
        </w:rPr>
        <w:t xml:space="preserve"> Выходит Ведущая.</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color w:val="0070C0"/>
          <w:sz w:val="26"/>
          <w:szCs w:val="26"/>
          <w:lang w:eastAsia="uk-UA"/>
        </w:rPr>
        <w:t xml:space="preserve">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Сегодня праздник... Поздравляем вас,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Мужчины в форме с выправкой военной,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Поздравим, кто уже ушел в запас,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Кто подрастет, поздравим непременно.</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И в этот прекрасный и радостный день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Нам тысячи раз пожелать вам не лень: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Пус</w:t>
      </w:r>
      <w:r w:rsidR="00B70734" w:rsidRPr="00395865">
        <w:rPr>
          <w:rFonts w:ascii="Times New Roman" w:eastAsia="Times New Roman" w:hAnsi="Times New Roman" w:cs="Times New Roman"/>
          <w:sz w:val="26"/>
          <w:szCs w:val="26"/>
          <w:lang w:eastAsia="uk-UA"/>
        </w:rPr>
        <w:t>ть будет достаток на ваше</w:t>
      </w:r>
      <w:r w:rsidR="00B70734" w:rsidRPr="00395865">
        <w:rPr>
          <w:rFonts w:ascii="Times New Roman" w:eastAsia="Times New Roman" w:hAnsi="Times New Roman" w:cs="Times New Roman"/>
          <w:sz w:val="26"/>
          <w:szCs w:val="26"/>
          <w:lang w:val="ru-RU" w:eastAsia="uk-UA"/>
        </w:rPr>
        <w:t>й семье</w:t>
      </w:r>
      <w:r w:rsidRPr="00395865">
        <w:rPr>
          <w:rFonts w:ascii="Times New Roman" w:eastAsia="Times New Roman" w:hAnsi="Times New Roman" w:cs="Times New Roman"/>
          <w:sz w:val="26"/>
          <w:szCs w:val="26"/>
          <w:lang w:eastAsia="uk-UA"/>
        </w:rPr>
        <w:t xml:space="preserve">!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Пусть мир укрепится на нашей земле!</w:t>
      </w:r>
    </w:p>
    <w:p w:rsidR="00604953" w:rsidRPr="00395865" w:rsidRDefault="004B5083"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sz w:val="26"/>
          <w:szCs w:val="26"/>
          <w:lang w:eastAsia="uk-UA"/>
        </w:rPr>
        <w:t xml:space="preserve">Добрый день, дорогие друзья! День защитника Отечества — праздник всенародно любимый. Из истории мы помним, что начало празднику положило сражение под Нарвой и Псковом в феврале 1918 года. В честь этой битвы день 23 февраля стал праздником, который сначала назывался Днем Красной армии, потом — Днем Советской армии и Военно-морского флота и наконец — Днем защитника Отечества. А как мужчины гордятся собой в этот день! И то верно: в них и удаль, и стойкость, и сила духа... Ведь если что — за Отечество все встанут горой. Празднуйте этот день! Празднуйте, творите радость! От радости-то кудри вьются, а от печали, говорят, секутся. </w:t>
      </w:r>
      <w:r w:rsidR="00604953" w:rsidRPr="00395865">
        <w:rPr>
          <w:rFonts w:ascii="Times New Roman" w:eastAsia="Times New Roman" w:hAnsi="Times New Roman" w:cs="Times New Roman"/>
          <w:sz w:val="26"/>
          <w:szCs w:val="26"/>
          <w:lang w:val="ru-RU" w:eastAsia="uk-UA"/>
        </w:rPr>
        <w:t xml:space="preserve">Хотите – папы не </w:t>
      </w:r>
      <w:proofErr w:type="gramStart"/>
      <w:r w:rsidR="00604953" w:rsidRPr="00395865">
        <w:rPr>
          <w:rFonts w:ascii="Times New Roman" w:eastAsia="Times New Roman" w:hAnsi="Times New Roman" w:cs="Times New Roman"/>
          <w:sz w:val="26"/>
          <w:szCs w:val="26"/>
          <w:lang w:val="ru-RU" w:eastAsia="uk-UA"/>
        </w:rPr>
        <w:t>хотите</w:t>
      </w:r>
      <w:proofErr w:type="gramEnd"/>
      <w:r w:rsidR="00604953" w:rsidRPr="00395865">
        <w:rPr>
          <w:rFonts w:ascii="Times New Roman" w:eastAsia="Times New Roman" w:hAnsi="Times New Roman" w:cs="Times New Roman"/>
          <w:sz w:val="26"/>
          <w:szCs w:val="26"/>
          <w:lang w:val="ru-RU" w:eastAsia="uk-UA"/>
        </w:rPr>
        <w:t xml:space="preserve"> а поздравления от нас примите.</w:t>
      </w:r>
    </w:p>
    <w:p w:rsidR="00604953" w:rsidRPr="00395865" w:rsidRDefault="00604953"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sz w:val="26"/>
          <w:szCs w:val="26"/>
          <w:lang w:val="ru-RU" w:eastAsia="uk-UA"/>
        </w:rPr>
        <w:t>1 клас</w:t>
      </w:r>
    </w:p>
    <w:p w:rsidR="00604953" w:rsidRPr="00395865" w:rsidRDefault="00604953" w:rsidP="00604953">
      <w:pPr>
        <w:spacing w:before="100" w:beforeAutospacing="1" w:after="0" w:line="240" w:lineRule="auto"/>
        <w:rPr>
          <w:rFonts w:ascii="Times New Roman" w:hAnsi="Times New Roman" w:cs="Times New Roman"/>
          <w:sz w:val="26"/>
          <w:szCs w:val="26"/>
          <w:lang w:val="ru-RU"/>
        </w:rPr>
      </w:pPr>
      <w:r w:rsidRPr="00395865">
        <w:rPr>
          <w:rFonts w:ascii="Times New Roman" w:hAnsi="Times New Roman" w:cs="Times New Roman"/>
          <w:sz w:val="26"/>
          <w:szCs w:val="26"/>
        </w:rPr>
        <w:t>1 учень.</w:t>
      </w:r>
      <w:r w:rsidRPr="00395865">
        <w:rPr>
          <w:rFonts w:ascii="Times New Roman" w:hAnsi="Times New Roman" w:cs="Times New Roman"/>
          <w:sz w:val="26"/>
          <w:szCs w:val="26"/>
        </w:rPr>
        <w:br/>
        <w:t>Я з’явився на світ із любові та мрії.</w:t>
      </w:r>
      <w:r w:rsidRPr="00395865">
        <w:rPr>
          <w:rFonts w:ascii="Times New Roman" w:hAnsi="Times New Roman" w:cs="Times New Roman"/>
          <w:sz w:val="26"/>
          <w:szCs w:val="26"/>
        </w:rPr>
        <w:br/>
        <w:t>Із щасливих татусевих й маминих снів.</w:t>
      </w:r>
      <w:r w:rsidRPr="00395865">
        <w:rPr>
          <w:rFonts w:ascii="Times New Roman" w:hAnsi="Times New Roman" w:cs="Times New Roman"/>
          <w:sz w:val="26"/>
          <w:szCs w:val="26"/>
        </w:rPr>
        <w:br/>
        <w:t>Ще були в тата й мами високі надії.</w:t>
      </w:r>
      <w:r w:rsidRPr="00395865">
        <w:rPr>
          <w:rFonts w:ascii="Times New Roman" w:hAnsi="Times New Roman" w:cs="Times New Roman"/>
          <w:sz w:val="26"/>
          <w:szCs w:val="26"/>
        </w:rPr>
        <w:br/>
        <w:t xml:space="preserve">Як же мама зраділа! Як тато зрадів! </w:t>
      </w:r>
      <w:r w:rsidRPr="00395865">
        <w:rPr>
          <w:rFonts w:ascii="Times New Roman" w:hAnsi="Times New Roman" w:cs="Times New Roman"/>
          <w:sz w:val="26"/>
          <w:szCs w:val="26"/>
        </w:rPr>
        <w:br/>
      </w:r>
      <w:r w:rsidRPr="00395865">
        <w:rPr>
          <w:rFonts w:ascii="Times New Roman" w:hAnsi="Times New Roman" w:cs="Times New Roman"/>
          <w:sz w:val="26"/>
          <w:szCs w:val="26"/>
        </w:rPr>
        <w:br/>
        <w:t>5 учень.</w:t>
      </w:r>
      <w:r w:rsidRPr="00395865">
        <w:rPr>
          <w:rFonts w:ascii="Times New Roman" w:hAnsi="Times New Roman" w:cs="Times New Roman"/>
          <w:sz w:val="26"/>
          <w:szCs w:val="26"/>
        </w:rPr>
        <w:br/>
        <w:t>Тато мій дуже гарний, сміливий і дужий,</w:t>
      </w:r>
      <w:r w:rsidRPr="00395865">
        <w:rPr>
          <w:rFonts w:ascii="Times New Roman" w:hAnsi="Times New Roman" w:cs="Times New Roman"/>
          <w:sz w:val="26"/>
          <w:szCs w:val="26"/>
        </w:rPr>
        <w:br/>
        <w:t>Він уміє, напевно, все в світі робить!</w:t>
      </w:r>
      <w:r w:rsidRPr="00395865">
        <w:rPr>
          <w:rFonts w:ascii="Times New Roman" w:hAnsi="Times New Roman" w:cs="Times New Roman"/>
          <w:sz w:val="26"/>
          <w:szCs w:val="26"/>
        </w:rPr>
        <w:br/>
        <w:t>Я люблю свого таточка рідного дуже!</w:t>
      </w:r>
      <w:r w:rsidRPr="00395865">
        <w:rPr>
          <w:rFonts w:ascii="Times New Roman" w:hAnsi="Times New Roman" w:cs="Times New Roman"/>
          <w:sz w:val="26"/>
          <w:szCs w:val="26"/>
        </w:rPr>
        <w:br/>
        <w:t xml:space="preserve">Ну, та як же мені татуся не любить? </w:t>
      </w:r>
      <w:r w:rsidRPr="00395865">
        <w:rPr>
          <w:rFonts w:ascii="Times New Roman" w:hAnsi="Times New Roman" w:cs="Times New Roman"/>
          <w:sz w:val="26"/>
          <w:szCs w:val="26"/>
        </w:rPr>
        <w:br/>
      </w:r>
      <w:r w:rsidRPr="00395865">
        <w:rPr>
          <w:rFonts w:ascii="Times New Roman" w:hAnsi="Times New Roman" w:cs="Times New Roman"/>
          <w:sz w:val="26"/>
          <w:szCs w:val="26"/>
        </w:rPr>
        <w:br/>
      </w:r>
      <w:r w:rsidRPr="00395865">
        <w:rPr>
          <w:rFonts w:ascii="Times New Roman" w:hAnsi="Times New Roman" w:cs="Times New Roman"/>
          <w:sz w:val="26"/>
          <w:szCs w:val="26"/>
        </w:rPr>
        <w:br/>
        <w:t>6 учень.</w:t>
      </w:r>
      <w:r w:rsidRPr="00395865">
        <w:rPr>
          <w:rFonts w:ascii="Times New Roman" w:hAnsi="Times New Roman" w:cs="Times New Roman"/>
          <w:sz w:val="26"/>
          <w:szCs w:val="26"/>
        </w:rPr>
        <w:br/>
        <w:t>Тато завжди зі мною, мені він читає,</w:t>
      </w:r>
      <w:r w:rsidRPr="00395865">
        <w:rPr>
          <w:rFonts w:ascii="Times New Roman" w:hAnsi="Times New Roman" w:cs="Times New Roman"/>
          <w:sz w:val="26"/>
          <w:szCs w:val="26"/>
        </w:rPr>
        <w:br/>
        <w:t>Водить в поле ранкове стрічати зорю.</w:t>
      </w:r>
      <w:r w:rsidRPr="00395865">
        <w:rPr>
          <w:rFonts w:ascii="Times New Roman" w:hAnsi="Times New Roman" w:cs="Times New Roman"/>
          <w:sz w:val="26"/>
          <w:szCs w:val="26"/>
        </w:rPr>
        <w:br/>
      </w:r>
      <w:r w:rsidRPr="00395865">
        <w:rPr>
          <w:rFonts w:ascii="Times New Roman" w:hAnsi="Times New Roman" w:cs="Times New Roman"/>
          <w:sz w:val="26"/>
          <w:szCs w:val="26"/>
        </w:rPr>
        <w:lastRenderedPageBreak/>
        <w:t>І в футбол разом з нашими хлопцями грає.</w:t>
      </w:r>
      <w:r w:rsidRPr="00395865">
        <w:rPr>
          <w:rFonts w:ascii="Times New Roman" w:hAnsi="Times New Roman" w:cs="Times New Roman"/>
          <w:sz w:val="26"/>
          <w:szCs w:val="26"/>
        </w:rPr>
        <w:br/>
        <w:t xml:space="preserve">І, звичайно, за все це я тата люблю. </w:t>
      </w:r>
      <w:r w:rsidRPr="00395865">
        <w:rPr>
          <w:rFonts w:ascii="Times New Roman" w:hAnsi="Times New Roman" w:cs="Times New Roman"/>
          <w:sz w:val="26"/>
          <w:szCs w:val="26"/>
        </w:rPr>
        <w:br/>
      </w:r>
      <w:r w:rsidRPr="00395865">
        <w:rPr>
          <w:rFonts w:ascii="Times New Roman" w:hAnsi="Times New Roman" w:cs="Times New Roman"/>
          <w:sz w:val="26"/>
          <w:szCs w:val="26"/>
        </w:rPr>
        <w:br/>
      </w:r>
      <w:r w:rsidRPr="00395865">
        <w:rPr>
          <w:rFonts w:ascii="Times New Roman" w:hAnsi="Times New Roman" w:cs="Times New Roman"/>
          <w:sz w:val="26"/>
          <w:szCs w:val="26"/>
        </w:rPr>
        <w:br/>
        <w:t>7 учень.</w:t>
      </w:r>
      <w:r w:rsidRPr="00395865">
        <w:rPr>
          <w:rFonts w:ascii="Times New Roman" w:hAnsi="Times New Roman" w:cs="Times New Roman"/>
          <w:sz w:val="26"/>
          <w:szCs w:val="26"/>
        </w:rPr>
        <w:br/>
        <w:t>А зі мною татусь мій частенько майструє,</w:t>
      </w:r>
      <w:r w:rsidRPr="00395865">
        <w:rPr>
          <w:rFonts w:ascii="Times New Roman" w:hAnsi="Times New Roman" w:cs="Times New Roman"/>
          <w:sz w:val="26"/>
          <w:szCs w:val="26"/>
        </w:rPr>
        <w:br/>
        <w:t>Я від нього майстерності радісно вчусь.</w:t>
      </w:r>
      <w:r w:rsidRPr="00395865">
        <w:rPr>
          <w:rFonts w:ascii="Times New Roman" w:hAnsi="Times New Roman" w:cs="Times New Roman"/>
          <w:sz w:val="26"/>
          <w:szCs w:val="26"/>
        </w:rPr>
        <w:br/>
        <w:t>І завжди він щось робить: пиляє, будує,</w:t>
      </w:r>
      <w:r w:rsidRPr="00395865">
        <w:rPr>
          <w:rFonts w:ascii="Times New Roman" w:hAnsi="Times New Roman" w:cs="Times New Roman"/>
          <w:sz w:val="26"/>
          <w:szCs w:val="26"/>
        </w:rPr>
        <w:br/>
        <w:t xml:space="preserve">Я роботи ніякої теж не боюсь! </w:t>
      </w:r>
      <w:r w:rsidRPr="00395865">
        <w:rPr>
          <w:rFonts w:ascii="Times New Roman" w:hAnsi="Times New Roman" w:cs="Times New Roman"/>
          <w:sz w:val="26"/>
          <w:szCs w:val="26"/>
        </w:rPr>
        <w:br/>
      </w:r>
      <w:r w:rsidRPr="00395865">
        <w:rPr>
          <w:rFonts w:ascii="Times New Roman" w:hAnsi="Times New Roman" w:cs="Times New Roman"/>
          <w:sz w:val="26"/>
          <w:szCs w:val="26"/>
        </w:rPr>
        <w:br/>
      </w:r>
      <w:r w:rsidRPr="00395865">
        <w:rPr>
          <w:rFonts w:ascii="Times New Roman" w:hAnsi="Times New Roman" w:cs="Times New Roman"/>
          <w:sz w:val="26"/>
          <w:szCs w:val="26"/>
        </w:rPr>
        <w:br/>
        <w:t>Вчитель. А тепер заспіваємо і пісню про тата.</w:t>
      </w:r>
    </w:p>
    <w:p w:rsidR="00395865" w:rsidRDefault="00BE2AC6" w:rsidP="00604953">
      <w:pPr>
        <w:spacing w:before="100" w:beforeAutospacing="1" w:after="0" w:line="240" w:lineRule="auto"/>
        <w:rPr>
          <w:rFonts w:ascii="Times New Roman" w:hAnsi="Times New Roman" w:cs="Times New Roman"/>
          <w:i/>
          <w:sz w:val="26"/>
          <w:szCs w:val="26"/>
          <w:lang w:val="ru-RU"/>
        </w:rPr>
      </w:pPr>
      <w:r w:rsidRPr="00395865">
        <w:rPr>
          <w:rFonts w:ascii="Times New Roman" w:hAnsi="Times New Roman" w:cs="Times New Roman"/>
          <w:i/>
          <w:sz w:val="26"/>
          <w:szCs w:val="26"/>
          <w:lang w:val="ru-RU"/>
        </w:rPr>
        <w:t>Ребята</w:t>
      </w:r>
      <w:proofErr w:type="gramStart"/>
      <w:r w:rsidRPr="00395865">
        <w:rPr>
          <w:rFonts w:ascii="Times New Roman" w:hAnsi="Times New Roman" w:cs="Times New Roman"/>
          <w:i/>
          <w:sz w:val="26"/>
          <w:szCs w:val="26"/>
          <w:lang w:val="ru-RU"/>
        </w:rPr>
        <w:t xml:space="preserve"> ,</w:t>
      </w:r>
      <w:proofErr w:type="gramEnd"/>
      <w:r w:rsidRPr="00395865">
        <w:rPr>
          <w:rFonts w:ascii="Times New Roman" w:hAnsi="Times New Roman" w:cs="Times New Roman"/>
          <w:i/>
          <w:sz w:val="26"/>
          <w:szCs w:val="26"/>
          <w:lang w:val="ru-RU"/>
        </w:rPr>
        <w:t xml:space="preserve"> а скажите какие ваши папы не повторяясь, а папы какие ваши сыновья.</w:t>
      </w:r>
    </w:p>
    <w:p w:rsidR="00604953" w:rsidRPr="00395865" w:rsidRDefault="00395865" w:rsidP="00604953">
      <w:pPr>
        <w:spacing w:before="100" w:beforeAutospacing="1" w:after="0" w:line="240" w:lineRule="auto"/>
        <w:rPr>
          <w:rFonts w:ascii="Times New Roman" w:eastAsia="Times New Roman" w:hAnsi="Times New Roman" w:cs="Times New Roman"/>
          <w:b/>
          <w:i/>
          <w:sz w:val="26"/>
          <w:szCs w:val="26"/>
          <w:lang w:eastAsia="uk-UA"/>
        </w:rPr>
      </w:pPr>
      <w:r w:rsidRPr="00395865">
        <w:rPr>
          <w:rFonts w:ascii="Times New Roman" w:hAnsi="Times New Roman" w:cs="Times New Roman"/>
          <w:b/>
          <w:i/>
          <w:sz w:val="26"/>
          <w:szCs w:val="26"/>
          <w:lang w:val="ru-RU"/>
        </w:rPr>
        <w:t>Письмо</w:t>
      </w:r>
      <w:r w:rsidR="00604953" w:rsidRPr="00395865">
        <w:rPr>
          <w:rFonts w:ascii="Times New Roman" w:hAnsi="Times New Roman" w:cs="Times New Roman"/>
          <w:b/>
          <w:i/>
          <w:sz w:val="26"/>
          <w:szCs w:val="26"/>
        </w:rPr>
        <w:br/>
      </w:r>
    </w:p>
    <w:p w:rsidR="00395865" w:rsidRPr="00AB1F36" w:rsidRDefault="00395865" w:rsidP="00395865">
      <w:pPr>
        <w:rPr>
          <w:rFonts w:ascii="Times New Roman" w:hAnsi="Times New Roman" w:cs="Times New Roman"/>
          <w:b/>
        </w:rPr>
      </w:pPr>
      <w:r w:rsidRPr="00AB1F36">
        <w:rPr>
          <w:rFonts w:ascii="Times New Roman" w:eastAsia="Times New Roman" w:hAnsi="Times New Roman" w:cs="Times New Roman"/>
          <w:b/>
          <w:lang w:eastAsia="uk-UA"/>
        </w:rPr>
        <w:t xml:space="preserve">Остались мы как?то с </w:t>
      </w:r>
      <w:r w:rsidRPr="00AB1F36">
        <w:rPr>
          <w:rFonts w:ascii="Times New Roman" w:eastAsia="Times New Roman" w:hAnsi="Times New Roman" w:cs="Times New Roman"/>
          <w:b/>
          <w:lang w:val="ru-RU" w:eastAsia="uk-UA"/>
        </w:rPr>
        <w:t xml:space="preserve"> ---------------</w:t>
      </w:r>
      <w:r w:rsidRPr="00AB1F36">
        <w:rPr>
          <w:rFonts w:ascii="Times New Roman" w:eastAsia="Times New Roman" w:hAnsi="Times New Roman" w:cs="Times New Roman"/>
          <w:b/>
          <w:lang w:eastAsia="uk-UA"/>
        </w:rPr>
        <w:t>папой одни дома. Время идет, есть хочется, а мамы</w:t>
      </w:r>
      <w:r w:rsidRPr="00AB1F36">
        <w:rPr>
          <w:rFonts w:ascii="Times New Roman" w:eastAsia="Times New Roman" w:hAnsi="Times New Roman" w:cs="Times New Roman"/>
          <w:b/>
          <w:lang w:val="ru-RU" w:eastAsia="uk-UA"/>
        </w:rPr>
        <w:t xml:space="preserve">     </w:t>
      </w:r>
      <w:r w:rsidRPr="00AB1F36">
        <w:rPr>
          <w:rFonts w:ascii="Times New Roman" w:eastAsia="Times New Roman" w:hAnsi="Times New Roman" w:cs="Times New Roman"/>
          <w:b/>
          <w:lang w:eastAsia="uk-UA"/>
        </w:rPr>
        <w:t>все нет. Вот мой …</w:t>
      </w:r>
      <w:r w:rsidRPr="00AB1F36">
        <w:rPr>
          <w:rFonts w:ascii="Times New Roman" w:eastAsia="Times New Roman" w:hAnsi="Times New Roman" w:cs="Times New Roman"/>
          <w:b/>
          <w:lang w:val="ru-RU" w:eastAsia="uk-UA"/>
        </w:rPr>
        <w:t xml:space="preserve">    ----------</w:t>
      </w:r>
      <w:r w:rsidRPr="00AB1F36">
        <w:rPr>
          <w:rFonts w:ascii="Times New Roman" w:eastAsia="Times New Roman" w:hAnsi="Times New Roman" w:cs="Times New Roman"/>
          <w:b/>
          <w:lang w:eastAsia="uk-UA"/>
        </w:rPr>
        <w:t xml:space="preserve"> папа и говорит: «А давай?ка, </w:t>
      </w:r>
      <w:r w:rsidRPr="00AB1F36">
        <w:rPr>
          <w:rFonts w:ascii="Times New Roman" w:eastAsia="Times New Roman" w:hAnsi="Times New Roman" w:cs="Times New Roman"/>
          <w:b/>
          <w:lang w:val="ru-RU" w:eastAsia="uk-UA"/>
        </w:rPr>
        <w:t xml:space="preserve">          ----------------</w:t>
      </w:r>
      <w:r w:rsidRPr="00AB1F36">
        <w:rPr>
          <w:rFonts w:ascii="Times New Roman" w:eastAsia="Times New Roman" w:hAnsi="Times New Roman" w:cs="Times New Roman"/>
          <w:b/>
          <w:lang w:eastAsia="uk-UA"/>
        </w:rPr>
        <w:t>сынок, не</w:t>
      </w:r>
      <w:r w:rsidR="00470B47" w:rsidRPr="00AB1F36">
        <w:rPr>
          <w:rFonts w:ascii="Times New Roman" w:eastAsia="Times New Roman" w:hAnsi="Times New Roman" w:cs="Times New Roman"/>
          <w:b/>
          <w:lang w:eastAsia="uk-UA"/>
        </w:rPr>
        <w:t xml:space="preserve"> будем маму ждать. Что мы сами</w:t>
      </w:r>
      <w:r w:rsidRPr="00AB1F36">
        <w:rPr>
          <w:rFonts w:ascii="Times New Roman" w:eastAsia="Times New Roman" w:hAnsi="Times New Roman" w:cs="Times New Roman"/>
          <w:b/>
          <w:lang w:val="ru-RU" w:eastAsia="uk-UA"/>
        </w:rPr>
        <w:t xml:space="preserve">  -----------------</w:t>
      </w:r>
      <w:r w:rsidRPr="00AB1F36">
        <w:rPr>
          <w:rFonts w:ascii="Times New Roman" w:eastAsia="Times New Roman" w:hAnsi="Times New Roman" w:cs="Times New Roman"/>
          <w:b/>
          <w:lang w:eastAsia="uk-UA"/>
        </w:rPr>
        <w:t xml:space="preserve"> каши не сварим?» «Давай!», – говорю я. И мы начали варить эту</w:t>
      </w:r>
      <w:r w:rsidRPr="00AB1F36">
        <w:rPr>
          <w:rFonts w:ascii="Times New Roman" w:eastAsia="Times New Roman" w:hAnsi="Times New Roman" w:cs="Times New Roman"/>
          <w:b/>
          <w:lang w:val="ru-RU" w:eastAsia="uk-UA"/>
        </w:rPr>
        <w:t xml:space="preserve">             --------------</w:t>
      </w:r>
      <w:r w:rsidRPr="00AB1F36">
        <w:rPr>
          <w:rFonts w:ascii="Times New Roman" w:eastAsia="Times New Roman" w:hAnsi="Times New Roman" w:cs="Times New Roman"/>
          <w:b/>
          <w:lang w:eastAsia="uk-UA"/>
        </w:rPr>
        <w:t xml:space="preserve"> … кашу. Но только это оказалось не так просто, как мы с моим … папой думали. Нет, книжку Носова мы читали, и поэтому сначала внимательно изучили … книгу с рецептами каш. Засыпали мы с моим … папой в кастрюльку крупы, залили водой и стали ждать. «Кашу мешать надо, чтобы не подгорела», – с видом … эксперта сказал папа. Я взял ложку и стал мешать. Если бы вы знали, какое это … дело, мешать кашу! Я бы, конечно, мешал нашу … кашу и дальше, но тут зазвонил телефон. Звонил мой … друг Санька, с которым мы не виделись две недели,. От разговора с Санькой меня отвлек … запах из кухни. Каша! Вокруг плиты уже суетился мой … папа, пытаясь выловить из … каши утонувшую ложку. Посовещавшись с папой, мы приняли … решение переложить кашу в другую кастрюльку. Так мы и сделали. Нашу … кашу снова поставили на плиту, я как … повар снова взялся за ложку, а … папа пошел отмывать … кастрюльку. На это раз все завершилось благополучно. А когда вернулась домой наша … мама, то она сказала: «Какие же вы у меня … и ….! Сварили такую … кашу!» Мы с папой скромно промолчали, каких … усилий нам это стоило!» </w:t>
      </w:r>
    </w:p>
    <w:p w:rsidR="002F1663" w:rsidRPr="00395865" w:rsidRDefault="002F1663" w:rsidP="002F1663">
      <w:pPr>
        <w:spacing w:before="100" w:beforeAutospacing="1" w:after="0" w:line="240" w:lineRule="auto"/>
        <w:rPr>
          <w:rFonts w:ascii="Times New Roman" w:hAnsi="Times New Roman" w:cs="Times New Roman"/>
          <w:i/>
          <w:sz w:val="26"/>
          <w:szCs w:val="26"/>
          <w:lang w:val="ru-RU"/>
        </w:rPr>
      </w:pPr>
      <w:r w:rsidRPr="00395865">
        <w:rPr>
          <w:rFonts w:ascii="Times New Roman" w:hAnsi="Times New Roman" w:cs="Times New Roman"/>
          <w:i/>
          <w:sz w:val="26"/>
          <w:szCs w:val="26"/>
          <w:lang w:val="ru-RU"/>
        </w:rPr>
        <w:t xml:space="preserve">А что могут наши папы? И чему уже </w:t>
      </w:r>
      <w:proofErr w:type="gramStart"/>
      <w:r w:rsidRPr="00395865">
        <w:rPr>
          <w:rFonts w:ascii="Times New Roman" w:hAnsi="Times New Roman" w:cs="Times New Roman"/>
          <w:i/>
          <w:sz w:val="26"/>
          <w:szCs w:val="26"/>
          <w:lang w:val="ru-RU"/>
        </w:rPr>
        <w:t>научили сыновей мы проверим</w:t>
      </w:r>
      <w:proofErr w:type="gramEnd"/>
      <w:r w:rsidRPr="00395865">
        <w:rPr>
          <w:rFonts w:ascii="Times New Roman" w:hAnsi="Times New Roman" w:cs="Times New Roman"/>
          <w:i/>
          <w:sz w:val="26"/>
          <w:szCs w:val="26"/>
          <w:lang w:val="ru-RU"/>
        </w:rPr>
        <w:t>!</w:t>
      </w:r>
    </w:p>
    <w:p w:rsidR="00AB1F36" w:rsidRPr="00395865" w:rsidRDefault="00AB1F36" w:rsidP="00AB1F36">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sz w:val="26"/>
          <w:szCs w:val="26"/>
          <w:lang w:eastAsia="uk-UA"/>
        </w:rPr>
        <w:t xml:space="preserve">Сегодня мы предлагаем </w:t>
      </w:r>
      <w:r>
        <w:rPr>
          <w:rFonts w:ascii="Times New Roman" w:eastAsia="Times New Roman" w:hAnsi="Times New Roman" w:cs="Times New Roman"/>
          <w:sz w:val="26"/>
          <w:szCs w:val="26"/>
          <w:lang w:val="ru-RU" w:eastAsia="uk-UA"/>
        </w:rPr>
        <w:t xml:space="preserve">папам и сыновьям </w:t>
      </w:r>
      <w:r w:rsidRPr="00395865">
        <w:rPr>
          <w:rFonts w:ascii="Times New Roman" w:eastAsia="Times New Roman" w:hAnsi="Times New Roman" w:cs="Times New Roman"/>
          <w:sz w:val="26"/>
          <w:szCs w:val="26"/>
          <w:lang w:eastAsia="uk-UA"/>
        </w:rPr>
        <w:t xml:space="preserve"> принять самое активное участие в конкурсной программе «Хорошо смеется тот, кто стреляет последним».</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i/>
          <w:iCs/>
          <w:sz w:val="26"/>
          <w:szCs w:val="26"/>
          <w:lang w:eastAsia="uk-UA"/>
        </w:rPr>
        <w:t>На сцену приглашают участников программы — это папы и сыновья. Ведущая представляет каждого поочередно.</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sz w:val="26"/>
          <w:szCs w:val="26"/>
          <w:lang w:eastAsia="uk-UA"/>
        </w:rPr>
        <w:t xml:space="preserve"> Для успешного проведения наших соревнований работает «генеральный штаб», в переводе — жюри.</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i/>
          <w:iCs/>
          <w:sz w:val="26"/>
          <w:szCs w:val="26"/>
          <w:lang w:eastAsia="uk-UA"/>
        </w:rPr>
        <w:t>Знакомит с членами жюри.</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lastRenderedPageBreak/>
        <w:t>Ведущая.</w:t>
      </w:r>
      <w:r w:rsidRPr="00395865">
        <w:rPr>
          <w:rFonts w:ascii="Times New Roman" w:eastAsia="Times New Roman" w:hAnsi="Times New Roman" w:cs="Times New Roman"/>
          <w:color w:val="0070C0"/>
          <w:sz w:val="26"/>
          <w:szCs w:val="26"/>
          <w:lang w:eastAsia="uk-UA"/>
        </w:rPr>
        <w:t xml:space="preserve"> </w:t>
      </w:r>
      <w:r w:rsidRPr="00395865">
        <w:rPr>
          <w:rFonts w:ascii="Times New Roman" w:eastAsia="Times New Roman" w:hAnsi="Times New Roman" w:cs="Times New Roman"/>
          <w:sz w:val="26"/>
          <w:szCs w:val="26"/>
          <w:lang w:eastAsia="uk-UA"/>
        </w:rPr>
        <w:t>Делу — время, час — забаве, рота первая — направо! Тут — вторая соберись, состязанья начались! Начнем, так сказать, с теоретической подготовки. Вопросы папам.</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Служит на флоте. (Моряк.)</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Смотр войск. (Парад.)</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Что вылетает из пистолета? (Пуля.)</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Морской повар. (Кок.)</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Где прячется солдат от пуль? (В окопе.)</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Чем заканчивается успешная война? (Победой.)</w:t>
      </w: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sz w:val="26"/>
          <w:szCs w:val="26"/>
          <w:lang w:eastAsia="uk-UA"/>
        </w:rPr>
        <w:t>• Что общего есть у военного и картошки? (Мундир.)</w:t>
      </w:r>
    </w:p>
    <w:p w:rsidR="00604953" w:rsidRPr="00395865" w:rsidRDefault="00604953" w:rsidP="00604953">
      <w:pPr>
        <w:spacing w:before="100" w:beforeAutospacing="1" w:after="0" w:line="240" w:lineRule="auto"/>
        <w:rPr>
          <w:rFonts w:ascii="Times New Roman" w:eastAsia="Times New Roman" w:hAnsi="Times New Roman" w:cs="Times New Roman"/>
          <w:sz w:val="26"/>
          <w:szCs w:val="26"/>
          <w:lang w:val="ru-RU" w:eastAsia="uk-UA"/>
        </w:rPr>
      </w:pPr>
      <w:proofErr w:type="gramStart"/>
      <w:r w:rsidRPr="00395865">
        <w:rPr>
          <w:rFonts w:ascii="Times New Roman" w:eastAsia="Times New Roman" w:hAnsi="Times New Roman" w:cs="Times New Roman"/>
          <w:sz w:val="26"/>
          <w:szCs w:val="26"/>
          <w:lang w:val="ru-RU" w:eastAsia="uk-UA"/>
        </w:rPr>
        <w:t>Победоносный крик солдат? 9ура)</w:t>
      </w:r>
      <w:proofErr w:type="gramEnd"/>
    </w:p>
    <w:p w:rsidR="00604953" w:rsidRPr="00395865" w:rsidRDefault="00604953" w:rsidP="00604953">
      <w:pPr>
        <w:spacing w:before="100" w:beforeAutospacing="1" w:after="0" w:line="240" w:lineRule="auto"/>
        <w:rPr>
          <w:rFonts w:ascii="Times New Roman" w:eastAsia="Times New Roman" w:hAnsi="Times New Roman" w:cs="Times New Roman"/>
          <w:b/>
          <w:bCs/>
          <w:color w:val="0070C0"/>
          <w:sz w:val="26"/>
          <w:szCs w:val="26"/>
          <w:lang w:val="ru-RU" w:eastAsia="uk-UA"/>
        </w:rPr>
      </w:pPr>
    </w:p>
    <w:p w:rsidR="004B5083" w:rsidRPr="00395865" w:rsidRDefault="004B5083" w:rsidP="00604953">
      <w:pPr>
        <w:spacing w:before="100" w:beforeAutospacing="1" w:after="0" w:line="240" w:lineRule="auto"/>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sz w:val="26"/>
          <w:szCs w:val="26"/>
          <w:lang w:eastAsia="uk-UA"/>
        </w:rPr>
        <w:t xml:space="preserve"> Чтоб очень храбрыми стать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Вам придется ночами не спать.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Приемы самбо и тэквандо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Учить прилежно всем от и до.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С выкладкой такой боевой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По двадцать км бегать трусцой,</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Играть в футбол, в волейбол и хоккей —</w:t>
      </w:r>
    </w:p>
    <w:p w:rsidR="00470B47" w:rsidRDefault="004B5083"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sz w:val="26"/>
          <w:szCs w:val="26"/>
          <w:lang w:eastAsia="uk-UA"/>
        </w:rPr>
        <w:t>С физподготовкой все будет о'кей!</w:t>
      </w:r>
    </w:p>
    <w:p w:rsidR="004B5083" w:rsidRPr="00AB1F36" w:rsidRDefault="00470B47" w:rsidP="00470B47">
      <w:pPr>
        <w:spacing w:before="100" w:beforeAutospacing="1" w:after="0" w:line="240" w:lineRule="auto"/>
        <w:rPr>
          <w:rFonts w:ascii="Times New Roman" w:eastAsia="Times New Roman" w:hAnsi="Times New Roman" w:cs="Times New Roman"/>
          <w:sz w:val="26"/>
          <w:szCs w:val="26"/>
          <w:lang w:val="ru-RU" w:eastAsia="uk-UA"/>
        </w:rPr>
      </w:pPr>
      <w:r w:rsidRPr="00470B47">
        <w:rPr>
          <w:rFonts w:ascii="Times New Roman" w:eastAsia="Times New Roman" w:hAnsi="Times New Roman" w:cs="Times New Roman"/>
          <w:sz w:val="24"/>
          <w:szCs w:val="24"/>
          <w:lang w:eastAsia="uk-UA"/>
        </w:rPr>
        <w:t xml:space="preserve"> </w:t>
      </w:r>
      <w:r w:rsidRPr="00470B47">
        <w:rPr>
          <w:rFonts w:ascii="Times New Roman" w:eastAsia="Times New Roman" w:hAnsi="Times New Roman" w:cs="Times New Roman"/>
          <w:b/>
          <w:sz w:val="26"/>
          <w:szCs w:val="26"/>
          <w:lang w:eastAsia="uk-UA"/>
        </w:rPr>
        <w:t>Игра «Баба Яга»</w:t>
      </w:r>
      <w:r w:rsidRPr="00470B47">
        <w:rPr>
          <w:rFonts w:ascii="Times New Roman" w:eastAsia="Times New Roman" w:hAnsi="Times New Roman" w:cs="Times New Roman"/>
          <w:sz w:val="26"/>
          <w:szCs w:val="26"/>
          <w:lang w:eastAsia="uk-UA"/>
        </w:rPr>
        <w:t xml:space="preserve"> Первому игроку в руку дается швабра, одной ногой он становится в ведро (одной рукой он держится за ведро, а второй — за швабру). В такой положении игрок должен пробежать определенную дистанцию и передать снаряжение следую</w:t>
      </w:r>
      <w:r w:rsidR="00AB1F36">
        <w:rPr>
          <w:rFonts w:ascii="Times New Roman" w:eastAsia="Times New Roman" w:hAnsi="Times New Roman" w:cs="Times New Roman"/>
          <w:sz w:val="26"/>
          <w:szCs w:val="26"/>
          <w:lang w:eastAsia="uk-UA"/>
        </w:rPr>
        <w:t xml:space="preserve">щему. Веселье обеспечено-)... </w:t>
      </w:r>
      <w:r w:rsidR="00AB1F36">
        <w:rPr>
          <w:rFonts w:ascii="Times New Roman" w:eastAsia="Times New Roman" w:hAnsi="Times New Roman" w:cs="Times New Roman"/>
          <w:sz w:val="26"/>
          <w:szCs w:val="26"/>
          <w:lang w:eastAsia="uk-UA"/>
        </w:rPr>
        <w:br/>
      </w:r>
    </w:p>
    <w:p w:rsidR="004B5083" w:rsidRDefault="0087742B" w:rsidP="004B5083">
      <w:pPr>
        <w:spacing w:before="100" w:beforeAutospacing="1" w:after="0" w:line="240" w:lineRule="auto"/>
        <w:jc w:val="both"/>
        <w:rPr>
          <w:rFonts w:ascii="Times New Roman" w:eastAsia="Times New Roman" w:hAnsi="Times New Roman" w:cs="Times New Roman"/>
          <w:i/>
          <w:iCs/>
          <w:sz w:val="26"/>
          <w:szCs w:val="26"/>
          <w:lang w:val="ru-RU" w:eastAsia="uk-UA"/>
        </w:rPr>
      </w:pPr>
      <w:r w:rsidRPr="00395865">
        <w:rPr>
          <w:rFonts w:ascii="Times New Roman" w:eastAsia="Times New Roman" w:hAnsi="Times New Roman" w:cs="Times New Roman"/>
          <w:i/>
          <w:iCs/>
          <w:sz w:val="26"/>
          <w:szCs w:val="26"/>
          <w:lang w:eastAsia="uk-UA"/>
        </w:rPr>
        <w:t>(</w:t>
      </w:r>
      <w:r w:rsidRPr="00395865">
        <w:rPr>
          <w:rFonts w:ascii="Times New Roman" w:eastAsia="Times New Roman" w:hAnsi="Times New Roman" w:cs="Times New Roman"/>
          <w:i/>
          <w:iCs/>
          <w:sz w:val="26"/>
          <w:szCs w:val="26"/>
          <w:lang w:val="ru-RU" w:eastAsia="uk-UA"/>
        </w:rPr>
        <w:t xml:space="preserve">насколько вы ловкие мы проверим по 2 папы от команды) </w:t>
      </w:r>
      <w:r w:rsidRPr="00395865">
        <w:rPr>
          <w:rFonts w:ascii="Times New Roman" w:hAnsi="Times New Roman" w:cs="Times New Roman"/>
          <w:sz w:val="26"/>
          <w:szCs w:val="26"/>
        </w:rPr>
        <w:t>А тепер гра тільки для татусів на спритність. Кілька яблук звисають на ниточках. Без допомоги рук, тільки ротом кожен повинен з’їсти своє яблуко.</w:t>
      </w:r>
      <w:r w:rsidR="004B5083" w:rsidRPr="00395865">
        <w:rPr>
          <w:rFonts w:ascii="Times New Roman" w:eastAsia="Times New Roman" w:hAnsi="Times New Roman" w:cs="Times New Roman"/>
          <w:i/>
          <w:iCs/>
          <w:sz w:val="26"/>
          <w:szCs w:val="26"/>
          <w:lang w:eastAsia="uk-UA"/>
        </w:rPr>
        <w:t>)</w:t>
      </w:r>
    </w:p>
    <w:p w:rsidR="002F1663" w:rsidRPr="002F1663" w:rsidRDefault="002F1663" w:rsidP="004B5083">
      <w:pPr>
        <w:spacing w:before="100" w:beforeAutospacing="1" w:after="0" w:line="240" w:lineRule="auto"/>
        <w:jc w:val="both"/>
        <w:rPr>
          <w:rFonts w:ascii="Times New Roman" w:eastAsia="Times New Roman" w:hAnsi="Times New Roman" w:cs="Times New Roman"/>
          <w:sz w:val="26"/>
          <w:szCs w:val="26"/>
          <w:lang w:val="ru-RU" w:eastAsia="uk-UA"/>
        </w:rPr>
      </w:pPr>
      <w:r>
        <w:rPr>
          <w:rFonts w:ascii="Times New Roman" w:eastAsia="Times New Roman" w:hAnsi="Times New Roman" w:cs="Times New Roman"/>
          <w:i/>
          <w:iCs/>
          <w:sz w:val="26"/>
          <w:szCs w:val="26"/>
          <w:lang w:val="ru-RU" w:eastAsia="uk-UA"/>
        </w:rPr>
        <w:t>А ловкие ли наши мальчики Конкурс ДО УЗЛИКА</w:t>
      </w:r>
    </w:p>
    <w:p w:rsidR="004B5083" w:rsidRPr="0039136A" w:rsidRDefault="004B5083"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i/>
          <w:iCs/>
          <w:sz w:val="26"/>
          <w:szCs w:val="26"/>
          <w:lang w:eastAsia="uk-UA"/>
        </w:rPr>
        <w:lastRenderedPageBreak/>
        <w:t>Номер художественной самодеятельности.</w:t>
      </w:r>
      <w:r w:rsidR="0039136A">
        <w:rPr>
          <w:rFonts w:ascii="Times New Roman" w:eastAsia="Times New Roman" w:hAnsi="Times New Roman" w:cs="Times New Roman"/>
          <w:i/>
          <w:iCs/>
          <w:sz w:val="26"/>
          <w:szCs w:val="26"/>
          <w:lang w:val="ru-RU" w:eastAsia="uk-UA"/>
        </w:rPr>
        <w:t>2 клас(стих)</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color w:val="0070C0"/>
          <w:sz w:val="26"/>
          <w:szCs w:val="26"/>
          <w:lang w:eastAsia="uk-UA"/>
        </w:rPr>
        <w:t xml:space="preserve"> </w:t>
      </w:r>
      <w:r w:rsidRPr="00395865">
        <w:rPr>
          <w:rFonts w:ascii="Times New Roman" w:eastAsia="Times New Roman" w:hAnsi="Times New Roman" w:cs="Times New Roman"/>
          <w:sz w:val="26"/>
          <w:szCs w:val="26"/>
          <w:lang w:eastAsia="uk-UA"/>
        </w:rPr>
        <w:t xml:space="preserve">Комаров и дождь ругая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И шутя о том, о сем,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Нынче — каши порубаем, </w:t>
      </w:r>
    </w:p>
    <w:p w:rsidR="008B4998" w:rsidRPr="00395865" w:rsidRDefault="004B5083" w:rsidP="004B5083">
      <w:pPr>
        <w:spacing w:before="100" w:beforeAutospacing="1" w:after="0" w:line="240" w:lineRule="auto"/>
        <w:jc w:val="both"/>
        <w:rPr>
          <w:rFonts w:ascii="Times New Roman" w:hAnsi="Times New Roman" w:cs="Times New Roman"/>
          <w:sz w:val="26"/>
          <w:szCs w:val="26"/>
          <w:lang w:val="ru-RU"/>
        </w:rPr>
      </w:pPr>
      <w:r w:rsidRPr="00395865">
        <w:rPr>
          <w:rFonts w:ascii="Times New Roman" w:eastAsia="Times New Roman" w:hAnsi="Times New Roman" w:cs="Times New Roman"/>
          <w:sz w:val="26"/>
          <w:szCs w:val="26"/>
          <w:lang w:eastAsia="uk-UA"/>
        </w:rPr>
        <w:t>Завтра — Родину спасем!</w:t>
      </w:r>
      <w:r w:rsidR="008B4998" w:rsidRPr="00395865">
        <w:rPr>
          <w:rFonts w:ascii="Times New Roman" w:hAnsi="Times New Roman" w:cs="Times New Roman"/>
          <w:sz w:val="26"/>
          <w:szCs w:val="26"/>
          <w:lang w:val="ru-RU"/>
        </w:rPr>
        <w:t xml:space="preserve"> </w:t>
      </w:r>
    </w:p>
    <w:p w:rsidR="00470B47" w:rsidRDefault="00470B47" w:rsidP="008B4998">
      <w:pPr>
        <w:spacing w:before="100" w:beforeAutospacing="1" w:after="0" w:line="240" w:lineRule="auto"/>
        <w:rPr>
          <w:rFonts w:ascii="Times New Roman" w:hAnsi="Times New Roman" w:cs="Times New Roman"/>
          <w:sz w:val="26"/>
          <w:szCs w:val="26"/>
          <w:lang w:val="ru-RU"/>
        </w:rPr>
      </w:pPr>
    </w:p>
    <w:p w:rsidR="00470B47" w:rsidRDefault="00470B47" w:rsidP="00470B47">
      <w:pPr>
        <w:spacing w:before="100" w:beforeAutospacing="1" w:after="0" w:line="240" w:lineRule="auto"/>
        <w:rPr>
          <w:rFonts w:ascii="Times New Roman" w:hAnsi="Times New Roman" w:cs="Times New Roman"/>
          <w:b/>
          <w:sz w:val="26"/>
          <w:szCs w:val="26"/>
          <w:lang w:val="ru-RU"/>
        </w:rPr>
      </w:pPr>
      <w:r w:rsidRPr="00470B47">
        <w:rPr>
          <w:rFonts w:ascii="Times New Roman" w:eastAsia="Times New Roman" w:hAnsi="Times New Roman" w:cs="Times New Roman"/>
          <w:b/>
          <w:i/>
          <w:iCs/>
          <w:sz w:val="26"/>
          <w:szCs w:val="26"/>
          <w:lang w:eastAsia="uk-UA"/>
        </w:rPr>
        <w:t xml:space="preserve"> </w:t>
      </w:r>
      <w:r w:rsidR="004B5083" w:rsidRPr="00470B47">
        <w:rPr>
          <w:rFonts w:ascii="Times New Roman" w:eastAsia="Times New Roman" w:hAnsi="Times New Roman" w:cs="Times New Roman"/>
          <w:b/>
          <w:i/>
          <w:iCs/>
          <w:sz w:val="26"/>
          <w:szCs w:val="26"/>
          <w:lang w:eastAsia="uk-UA"/>
        </w:rPr>
        <w:t>(Пап</w:t>
      </w:r>
      <w:r w:rsidR="008B4998" w:rsidRPr="00470B47">
        <w:rPr>
          <w:rFonts w:ascii="Times New Roman" w:eastAsia="Times New Roman" w:hAnsi="Times New Roman" w:cs="Times New Roman"/>
          <w:b/>
          <w:i/>
          <w:iCs/>
          <w:sz w:val="26"/>
          <w:szCs w:val="26"/>
          <w:lang w:eastAsia="uk-UA"/>
        </w:rPr>
        <w:t>ы</w:t>
      </w:r>
      <w:r w:rsidRPr="00470B47">
        <w:rPr>
          <w:rFonts w:ascii="Times New Roman" w:hAnsi="Times New Roman" w:cs="Times New Roman"/>
          <w:b/>
          <w:sz w:val="26"/>
          <w:szCs w:val="26"/>
          <w:lang w:val="ru-RU"/>
        </w:rPr>
        <w:t xml:space="preserve"> Хто швидше роздылить горох ы фасолю.</w:t>
      </w:r>
    </w:p>
    <w:p w:rsidR="004B5083" w:rsidRPr="00470B47" w:rsidRDefault="00470B47" w:rsidP="00470B47">
      <w:pPr>
        <w:spacing w:before="100" w:beforeAutospacing="1" w:after="0" w:line="240" w:lineRule="auto"/>
        <w:rPr>
          <w:rFonts w:ascii="Times New Roman" w:eastAsia="Times New Roman" w:hAnsi="Times New Roman" w:cs="Times New Roman"/>
          <w:b/>
          <w:sz w:val="26"/>
          <w:szCs w:val="26"/>
          <w:lang w:eastAsia="uk-UA"/>
        </w:rPr>
      </w:pPr>
      <w:r>
        <w:rPr>
          <w:rFonts w:ascii="Times New Roman" w:hAnsi="Times New Roman" w:cs="Times New Roman"/>
          <w:b/>
          <w:sz w:val="26"/>
          <w:szCs w:val="26"/>
          <w:lang w:val="ru-RU"/>
        </w:rPr>
        <w:t>ЗАЧИТЫВАТЬ РАССКАЗ ПИСЬМО)</w:t>
      </w:r>
      <w:r w:rsidRPr="00470B47">
        <w:rPr>
          <w:rFonts w:ascii="Times New Roman" w:hAnsi="Times New Roman" w:cs="Times New Roman"/>
          <w:b/>
          <w:sz w:val="26"/>
          <w:szCs w:val="26"/>
        </w:rPr>
        <w:br/>
      </w:r>
      <w:r w:rsidR="008B4998" w:rsidRPr="00470B47">
        <w:rPr>
          <w:rFonts w:ascii="Times New Roman" w:eastAsia="Times New Roman" w:hAnsi="Times New Roman" w:cs="Times New Roman"/>
          <w:b/>
          <w:i/>
          <w:iCs/>
          <w:sz w:val="26"/>
          <w:szCs w:val="26"/>
          <w:lang w:eastAsia="uk-UA"/>
        </w:rPr>
        <w:t xml:space="preserve"> </w:t>
      </w:r>
      <w:r w:rsidR="008B4998" w:rsidRPr="00470B47">
        <w:rPr>
          <w:rFonts w:ascii="Times New Roman" w:eastAsia="Times New Roman" w:hAnsi="Times New Roman" w:cs="Times New Roman"/>
          <w:b/>
          <w:i/>
          <w:iCs/>
          <w:sz w:val="26"/>
          <w:szCs w:val="26"/>
          <w:lang w:val="ru-RU" w:eastAsia="uk-UA"/>
        </w:rPr>
        <w:t>должны выжать сок с апельсина</w:t>
      </w:r>
      <w:proofErr w:type="gramStart"/>
      <w:r w:rsidR="008B4998" w:rsidRPr="00470B47">
        <w:rPr>
          <w:rFonts w:ascii="Times New Roman" w:eastAsia="Times New Roman" w:hAnsi="Times New Roman" w:cs="Times New Roman"/>
          <w:b/>
          <w:i/>
          <w:iCs/>
          <w:sz w:val="26"/>
          <w:szCs w:val="26"/>
          <w:lang w:val="ru-RU" w:eastAsia="uk-UA"/>
        </w:rPr>
        <w:t xml:space="preserve"> ,</w:t>
      </w:r>
      <w:proofErr w:type="gramEnd"/>
      <w:r w:rsidR="008B4998" w:rsidRPr="00470B47">
        <w:rPr>
          <w:rFonts w:ascii="Times New Roman" w:eastAsia="Times New Roman" w:hAnsi="Times New Roman" w:cs="Times New Roman"/>
          <w:b/>
          <w:i/>
          <w:iCs/>
          <w:sz w:val="26"/>
          <w:szCs w:val="26"/>
          <w:lang w:val="ru-RU" w:eastAsia="uk-UA"/>
        </w:rPr>
        <w:t xml:space="preserve"> а дети трубочкой выпить</w:t>
      </w:r>
      <w:r w:rsidR="004B5083" w:rsidRPr="00470B47">
        <w:rPr>
          <w:rFonts w:ascii="Times New Roman" w:eastAsia="Times New Roman" w:hAnsi="Times New Roman" w:cs="Times New Roman"/>
          <w:b/>
          <w:i/>
          <w:iCs/>
          <w:sz w:val="26"/>
          <w:szCs w:val="26"/>
          <w:lang w:eastAsia="uk-UA"/>
        </w:rPr>
        <w:t>, дети — пьют сок из трубочки.)</w:t>
      </w:r>
    </w:p>
    <w:p w:rsidR="004B5083" w:rsidRPr="0039136A" w:rsidRDefault="004B5083"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i/>
          <w:iCs/>
          <w:sz w:val="26"/>
          <w:szCs w:val="26"/>
          <w:lang w:eastAsia="uk-UA"/>
        </w:rPr>
        <w:t>Номер художественной самодеятельности.</w:t>
      </w:r>
      <w:r w:rsidR="0039136A">
        <w:rPr>
          <w:rFonts w:ascii="Times New Roman" w:eastAsia="Times New Roman" w:hAnsi="Times New Roman" w:cs="Times New Roman"/>
          <w:i/>
          <w:iCs/>
          <w:sz w:val="26"/>
          <w:szCs w:val="26"/>
          <w:lang w:val="ru-RU" w:eastAsia="uk-UA"/>
        </w:rPr>
        <w:t>(</w:t>
      </w:r>
      <w:proofErr w:type="gramStart"/>
      <w:r w:rsidR="0039136A">
        <w:rPr>
          <w:rFonts w:ascii="Times New Roman" w:eastAsia="Times New Roman" w:hAnsi="Times New Roman" w:cs="Times New Roman"/>
          <w:i/>
          <w:iCs/>
          <w:sz w:val="26"/>
          <w:szCs w:val="26"/>
          <w:lang w:val="ru-RU" w:eastAsia="uk-UA"/>
        </w:rPr>
        <w:t>гумореска)</w:t>
      </w:r>
      <w:proofErr w:type="gramEnd"/>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sz w:val="26"/>
          <w:szCs w:val="26"/>
          <w:lang w:eastAsia="uk-UA"/>
        </w:rPr>
        <w:t xml:space="preserve"> Стрелок, моряк, военный бог,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Согнуть врага в бараний рог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В два счета можешь ты шутя!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Снаряды быстрые летят —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И попадают точно в цель!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Не каждому дано, поверь!</w:t>
      </w:r>
    </w:p>
    <w:p w:rsidR="004B5083" w:rsidRDefault="00661858" w:rsidP="004B5083">
      <w:pPr>
        <w:spacing w:before="100" w:beforeAutospacing="1" w:after="0" w:line="240" w:lineRule="auto"/>
        <w:jc w:val="both"/>
        <w:rPr>
          <w:rFonts w:ascii="Times New Roman" w:eastAsia="Times New Roman" w:hAnsi="Times New Roman" w:cs="Times New Roman"/>
          <w:i/>
          <w:iCs/>
          <w:sz w:val="26"/>
          <w:szCs w:val="26"/>
          <w:lang w:val="ru-RU" w:eastAsia="uk-UA"/>
        </w:rPr>
      </w:pPr>
      <w:proofErr w:type="gramStart"/>
      <w:r w:rsidRPr="00395865">
        <w:rPr>
          <w:rFonts w:ascii="Times New Roman" w:eastAsia="Times New Roman" w:hAnsi="Times New Roman" w:cs="Times New Roman"/>
          <w:i/>
          <w:iCs/>
          <w:sz w:val="26"/>
          <w:szCs w:val="26"/>
          <w:lang w:val="ru-RU" w:eastAsia="uk-UA"/>
        </w:rPr>
        <w:t>(Чьих  больше попадет в орехов в ведро)</w:t>
      </w:r>
      <w:proofErr w:type="gramEnd"/>
    </w:p>
    <w:p w:rsidR="00665799" w:rsidRDefault="00665799" w:rsidP="004B5083">
      <w:pPr>
        <w:spacing w:before="100" w:beforeAutospacing="1" w:after="0" w:line="240" w:lineRule="auto"/>
        <w:jc w:val="both"/>
        <w:rPr>
          <w:rFonts w:ascii="Times New Roman" w:eastAsia="Times New Roman" w:hAnsi="Times New Roman" w:cs="Times New Roman"/>
          <w:i/>
          <w:iCs/>
          <w:sz w:val="26"/>
          <w:szCs w:val="26"/>
          <w:lang w:val="ru-RU" w:eastAsia="uk-UA"/>
        </w:rPr>
      </w:pPr>
      <w:r>
        <w:rPr>
          <w:rFonts w:ascii="Times New Roman" w:eastAsia="Times New Roman" w:hAnsi="Times New Roman" w:cs="Times New Roman"/>
          <w:i/>
          <w:iCs/>
          <w:sz w:val="26"/>
          <w:szCs w:val="26"/>
          <w:lang w:val="ru-RU" w:eastAsia="uk-UA"/>
        </w:rPr>
        <w:t>«СОБЕРИ ПАЗЛ»</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i/>
          <w:iCs/>
          <w:sz w:val="26"/>
          <w:szCs w:val="26"/>
          <w:lang w:eastAsia="uk-UA"/>
        </w:rPr>
        <w:t>Игра со зрителями (кто правильно ответит, поднимается на сцену).</w:t>
      </w:r>
    </w:p>
    <w:p w:rsidR="004D3074" w:rsidRPr="004D3074" w:rsidRDefault="004D3074" w:rsidP="004D3074">
      <w:pPr>
        <w:spacing w:after="0" w:line="240" w:lineRule="auto"/>
        <w:rPr>
          <w:ins w:id="0" w:author="Unknown"/>
          <w:rFonts w:ascii="Times New Roman" w:eastAsia="Times New Roman" w:hAnsi="Times New Roman" w:cs="Times New Roman"/>
          <w:b/>
          <w:color w:val="0D0D0D" w:themeColor="text1" w:themeTint="F2"/>
          <w:sz w:val="24"/>
          <w:szCs w:val="24"/>
          <w:lang w:eastAsia="uk-UA"/>
        </w:rPr>
      </w:pPr>
      <w:ins w:id="1" w:author="Unknown">
        <w:r w:rsidRPr="004D3074">
          <w:rPr>
            <w:rFonts w:ascii="Times New Roman" w:eastAsia="Times New Roman" w:hAnsi="Times New Roman" w:cs="Times New Roman"/>
            <w:b/>
            <w:color w:val="0D0D0D" w:themeColor="text1" w:themeTint="F2"/>
            <w:sz w:val="24"/>
            <w:szCs w:val="24"/>
            <w:lang w:eastAsia="uk-UA"/>
          </w:rPr>
          <w:t xml:space="preserve">Загадки: </w:t>
        </w:r>
        <w:r w:rsidRPr="004D3074">
          <w:rPr>
            <w:rFonts w:ascii="Times New Roman" w:eastAsia="Times New Roman" w:hAnsi="Times New Roman" w:cs="Times New Roman"/>
            <w:b/>
            <w:color w:val="0D0D0D" w:themeColor="text1" w:themeTint="F2"/>
            <w:sz w:val="24"/>
            <w:szCs w:val="24"/>
            <w:lang w:eastAsia="uk-UA"/>
          </w:rPr>
          <w:br/>
          <w:t xml:space="preserve">Доска на веревках не хуже лошадки, катает всех ловких на детской площадке(качели). </w:t>
        </w:r>
        <w:r w:rsidRPr="004D3074">
          <w:rPr>
            <w:rFonts w:ascii="Times New Roman" w:eastAsia="Times New Roman" w:hAnsi="Times New Roman" w:cs="Times New Roman"/>
            <w:b/>
            <w:color w:val="0D0D0D" w:themeColor="text1" w:themeTint="F2"/>
            <w:sz w:val="24"/>
            <w:szCs w:val="24"/>
            <w:lang w:eastAsia="uk-UA"/>
          </w:rPr>
          <w:br/>
          <w:t xml:space="preserve">Между деревьями кровать, качаясь, можно отдыхать (гамак). </w:t>
        </w:r>
      </w:ins>
    </w:p>
    <w:tbl>
      <w:tblPr>
        <w:tblW w:w="0" w:type="dxa"/>
        <w:jc w:val="center"/>
        <w:tblCellSpacing w:w="15" w:type="dxa"/>
        <w:shd w:val="clear" w:color="auto" w:fill="FFFFFF"/>
        <w:tblCellMar>
          <w:top w:w="15" w:type="dxa"/>
          <w:left w:w="15" w:type="dxa"/>
          <w:bottom w:w="15" w:type="dxa"/>
          <w:right w:w="15" w:type="dxa"/>
        </w:tblCellMar>
        <w:tblLook w:val="04A0"/>
      </w:tblPr>
      <w:tblGrid>
        <w:gridCol w:w="126"/>
      </w:tblGrid>
      <w:tr w:rsidR="004D3074" w:rsidRPr="004D3074" w:rsidTr="00A4298C">
        <w:trPr>
          <w:tblCellSpacing w:w="15" w:type="dxa"/>
          <w:jc w:val="center"/>
        </w:trPr>
        <w:tc>
          <w:tcPr>
            <w:tcW w:w="0" w:type="auto"/>
            <w:shd w:val="clear" w:color="auto" w:fill="FFFFFF"/>
            <w:hideMark/>
          </w:tcPr>
          <w:tbl>
            <w:tblPr>
              <w:tblW w:w="134" w:type="pct"/>
              <w:jc w:val="center"/>
              <w:tblCellMar>
                <w:top w:w="15" w:type="dxa"/>
                <w:left w:w="15" w:type="dxa"/>
                <w:bottom w:w="15" w:type="dxa"/>
                <w:right w:w="15" w:type="dxa"/>
              </w:tblCellMar>
              <w:tblLook w:val="04A0"/>
            </w:tblPr>
            <w:tblGrid>
              <w:gridCol w:w="36"/>
            </w:tblGrid>
            <w:tr w:rsidR="004D3074" w:rsidRPr="004D3074" w:rsidTr="00A4298C">
              <w:trPr>
                <w:jc w:val="center"/>
              </w:trPr>
              <w:tc>
                <w:tcPr>
                  <w:tcW w:w="0" w:type="auto"/>
                  <w:vAlign w:val="center"/>
                  <w:hideMark/>
                </w:tcPr>
                <w:p w:rsidR="004D3074" w:rsidRPr="004D3074" w:rsidRDefault="004D3074" w:rsidP="004D3074">
                  <w:pPr>
                    <w:spacing w:after="0" w:line="240" w:lineRule="auto"/>
                    <w:rPr>
                      <w:rFonts w:ascii="Times New Roman" w:eastAsia="Times New Roman" w:hAnsi="Times New Roman" w:cs="Times New Roman"/>
                      <w:b/>
                      <w:color w:val="0D0D0D" w:themeColor="text1" w:themeTint="F2"/>
                      <w:sz w:val="24"/>
                      <w:szCs w:val="24"/>
                      <w:lang w:eastAsia="uk-UA"/>
                    </w:rPr>
                  </w:pPr>
                </w:p>
              </w:tc>
            </w:tr>
          </w:tbl>
          <w:p w:rsidR="004D3074" w:rsidRPr="004D3074" w:rsidRDefault="004D3074" w:rsidP="004D3074">
            <w:pPr>
              <w:spacing w:after="0" w:line="240" w:lineRule="auto"/>
              <w:rPr>
                <w:rFonts w:ascii="Times New Roman" w:eastAsia="Times New Roman" w:hAnsi="Times New Roman" w:cs="Times New Roman"/>
                <w:b/>
                <w:color w:val="0D0D0D" w:themeColor="text1" w:themeTint="F2"/>
                <w:sz w:val="24"/>
                <w:szCs w:val="24"/>
                <w:lang w:eastAsia="uk-UA"/>
              </w:rPr>
            </w:pPr>
          </w:p>
        </w:tc>
      </w:tr>
    </w:tbl>
    <w:p w:rsidR="004B5083" w:rsidRPr="00395865" w:rsidRDefault="004D3074" w:rsidP="004D3074">
      <w:pPr>
        <w:spacing w:before="100" w:beforeAutospacing="1" w:after="0" w:line="240" w:lineRule="auto"/>
        <w:rPr>
          <w:rFonts w:ascii="Times New Roman" w:eastAsia="Times New Roman" w:hAnsi="Times New Roman" w:cs="Times New Roman"/>
          <w:sz w:val="26"/>
          <w:szCs w:val="26"/>
          <w:lang w:eastAsia="uk-UA"/>
        </w:rPr>
      </w:pPr>
      <w:ins w:id="2" w:author="Unknown">
        <w:r w:rsidRPr="004D3074">
          <w:rPr>
            <w:rFonts w:ascii="Times New Roman" w:eastAsia="Times New Roman" w:hAnsi="Times New Roman" w:cs="Times New Roman"/>
            <w:b/>
            <w:color w:val="0D0D0D" w:themeColor="text1" w:themeTint="F2"/>
            <w:sz w:val="24"/>
            <w:szCs w:val="24"/>
            <w:lang w:eastAsia="uk-UA"/>
          </w:rPr>
          <w:t xml:space="preserve">Из-под крыши крыша под дождик вышла (зонт). </w:t>
        </w:r>
        <w:r w:rsidRPr="004D3074">
          <w:rPr>
            <w:rFonts w:ascii="Times New Roman" w:eastAsia="Times New Roman" w:hAnsi="Times New Roman" w:cs="Times New Roman"/>
            <w:b/>
            <w:color w:val="0D0D0D" w:themeColor="text1" w:themeTint="F2"/>
            <w:sz w:val="24"/>
            <w:szCs w:val="24"/>
            <w:lang w:eastAsia="uk-UA"/>
          </w:rPr>
          <w:br/>
          <w:t xml:space="preserve">На дыбы поставил кузов и избавился от груза (самосвал). </w:t>
        </w:r>
        <w:r w:rsidRPr="004D3074">
          <w:rPr>
            <w:rFonts w:ascii="Times New Roman" w:eastAsia="Times New Roman" w:hAnsi="Times New Roman" w:cs="Times New Roman"/>
            <w:b/>
            <w:color w:val="0D0D0D" w:themeColor="text1" w:themeTint="F2"/>
            <w:sz w:val="24"/>
            <w:szCs w:val="24"/>
            <w:lang w:eastAsia="uk-UA"/>
          </w:rPr>
          <w:br/>
          <w:t xml:space="preserve">В колесе не белка, а цветная стрелка, кто заблудится в пути, говорит, куда идти(компас). Что за лента без колес, протянулась средь берез, через поле, через луг, и на север, и на юг (река). </w:t>
        </w:r>
        <w:r w:rsidRPr="004D3074">
          <w:rPr>
            <w:rFonts w:ascii="Times New Roman" w:eastAsia="Times New Roman" w:hAnsi="Times New Roman" w:cs="Times New Roman"/>
            <w:b/>
            <w:color w:val="0D0D0D" w:themeColor="text1" w:themeTint="F2"/>
            <w:sz w:val="24"/>
            <w:szCs w:val="24"/>
            <w:lang w:eastAsia="uk-UA"/>
          </w:rPr>
          <w:br/>
          <w:t xml:space="preserve">И сам он держится за дно, и держит судно заодно (якорь). </w:t>
        </w:r>
        <w:r w:rsidRPr="004D3074">
          <w:rPr>
            <w:rFonts w:ascii="Times New Roman" w:eastAsia="Times New Roman" w:hAnsi="Times New Roman" w:cs="Times New Roman"/>
            <w:b/>
            <w:color w:val="0D0D0D" w:themeColor="text1" w:themeTint="F2"/>
            <w:sz w:val="24"/>
            <w:szCs w:val="24"/>
            <w:lang w:eastAsia="uk-UA"/>
          </w:rPr>
          <w:br/>
          <w:t xml:space="preserve">Бежит при ветре споро без весел и мотора (парус). </w:t>
        </w:r>
        <w:r w:rsidRPr="004D3074">
          <w:rPr>
            <w:rFonts w:ascii="Times New Roman" w:eastAsia="Times New Roman" w:hAnsi="Times New Roman" w:cs="Times New Roman"/>
            <w:b/>
            <w:color w:val="0D0D0D" w:themeColor="text1" w:themeTint="F2"/>
            <w:sz w:val="24"/>
            <w:szCs w:val="24"/>
            <w:lang w:eastAsia="uk-UA"/>
          </w:rPr>
          <w:br/>
          <w:t xml:space="preserve">В белоствольном зале срезали, связали и пустили бороду по пыльному городу(метла). </w:t>
        </w:r>
        <w:r w:rsidRPr="004D3074">
          <w:rPr>
            <w:rFonts w:ascii="Times New Roman" w:eastAsia="Times New Roman" w:hAnsi="Times New Roman" w:cs="Times New Roman"/>
            <w:b/>
            <w:color w:val="0D0D0D" w:themeColor="text1" w:themeTint="F2"/>
            <w:sz w:val="24"/>
            <w:szCs w:val="24"/>
            <w:lang w:eastAsia="uk-UA"/>
          </w:rPr>
          <w:br/>
        </w:r>
        <w:r w:rsidRPr="004D3074">
          <w:rPr>
            <w:rFonts w:ascii="Times New Roman" w:eastAsia="Times New Roman" w:hAnsi="Times New Roman" w:cs="Times New Roman"/>
            <w:b/>
            <w:color w:val="0D0D0D" w:themeColor="text1" w:themeTint="F2"/>
            <w:sz w:val="24"/>
            <w:szCs w:val="24"/>
            <w:lang w:eastAsia="uk-UA"/>
          </w:rPr>
          <w:lastRenderedPageBreak/>
          <w:br/>
        </w:r>
      </w:ins>
      <w:r w:rsidR="004B5083" w:rsidRPr="00395865">
        <w:rPr>
          <w:rFonts w:ascii="Times New Roman" w:eastAsia="Times New Roman" w:hAnsi="Times New Roman" w:cs="Times New Roman"/>
          <w:sz w:val="26"/>
          <w:szCs w:val="26"/>
          <w:lang w:eastAsia="uk-UA"/>
        </w:rPr>
        <w:t>• Скажите, с чего начинается утро в армии? (С подъема.)</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Чем отличается штатский человек от военного? ( Формой.)</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Как называется генеральная уборка на корабле? (Аврал.)</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Продолжите песню: «Через две, через две зимы...»</w:t>
      </w:r>
    </w:p>
    <w:p w:rsidR="004B5083" w:rsidRPr="00395865" w:rsidRDefault="00661858"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 Назовите древнее </w:t>
      </w:r>
      <w:r w:rsidR="004B5083" w:rsidRPr="00395865">
        <w:rPr>
          <w:rFonts w:ascii="Times New Roman" w:eastAsia="Times New Roman" w:hAnsi="Times New Roman" w:cs="Times New Roman"/>
          <w:sz w:val="26"/>
          <w:szCs w:val="26"/>
          <w:lang w:eastAsia="uk-UA"/>
        </w:rPr>
        <w:t xml:space="preserve"> оружие. (Меч.)</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Какие животные во время Великой Отечественной войны были первыми помощниками советским бойцам? (Собаки.)</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Кому принадлежат слова: «В здоровом теле — здоровый дух!»? (Суворову.)</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sz w:val="26"/>
          <w:szCs w:val="26"/>
          <w:lang w:eastAsia="uk-UA"/>
        </w:rPr>
        <w:t xml:space="preserve"> Дорогие друзья, позвольте провести короткий тест не столько на знания, сколько на быстроту реакции. Все вы знаете пять чувств, которыми природа наделила человека. Итак, зрение, слух, и обоняние. Ими мы пользуемся, когда определяем что-то на расстоянии. А вкус и осязание помогают нам при непосредственном контакте с предметом. Наверно, и последними двумя хорошо бы научиться пользоваться на дистанции.</w:t>
      </w:r>
    </w:p>
    <w:p w:rsidR="00DB3484" w:rsidRDefault="004B5083" w:rsidP="00DB3484">
      <w:pPr>
        <w:pStyle w:val="a3"/>
        <w:rPr>
          <w:u w:val="single"/>
          <w:lang w:val="ru-RU"/>
        </w:rPr>
      </w:pPr>
      <w:r w:rsidRPr="00395865">
        <w:rPr>
          <w:i/>
          <w:iCs/>
          <w:sz w:val="26"/>
          <w:szCs w:val="26"/>
        </w:rPr>
        <w:t xml:space="preserve">(Папам </w:t>
      </w:r>
      <w:r w:rsidR="00661858" w:rsidRPr="00395865">
        <w:rPr>
          <w:i/>
          <w:iCs/>
          <w:sz w:val="26"/>
          <w:szCs w:val="26"/>
          <w:lang w:val="ru-RU"/>
        </w:rPr>
        <w:t xml:space="preserve">мдетям </w:t>
      </w:r>
      <w:r w:rsidRPr="00395865">
        <w:rPr>
          <w:i/>
          <w:iCs/>
          <w:sz w:val="26"/>
          <w:szCs w:val="26"/>
        </w:rPr>
        <w:t>завязывают глаза,</w:t>
      </w:r>
      <w:r w:rsidR="00661858" w:rsidRPr="00395865">
        <w:rPr>
          <w:i/>
          <w:iCs/>
          <w:sz w:val="26"/>
          <w:szCs w:val="26"/>
          <w:lang w:val="ru-RU"/>
        </w:rPr>
        <w:t>»Кто больше собирет игрушек»</w:t>
      </w:r>
      <w:r w:rsidR="00DB3484" w:rsidRPr="00DB3484">
        <w:rPr>
          <w:u w:val="single"/>
        </w:rPr>
        <w:t xml:space="preserve"> </w:t>
      </w:r>
    </w:p>
    <w:p w:rsidR="0039136A" w:rsidRPr="0039136A" w:rsidRDefault="0039136A" w:rsidP="00DB3484">
      <w:pPr>
        <w:pStyle w:val="a3"/>
        <w:rPr>
          <w:u w:val="single"/>
          <w:lang w:val="ru-RU"/>
        </w:rPr>
      </w:pPr>
      <w:r>
        <w:rPr>
          <w:u w:val="single"/>
          <w:lang w:val="ru-RU"/>
        </w:rPr>
        <w:t>Стихи 3 клас</w:t>
      </w:r>
    </w:p>
    <w:p w:rsidR="00DB3484" w:rsidRPr="00DB3484" w:rsidRDefault="00DB3484" w:rsidP="00DB3484">
      <w:pPr>
        <w:pStyle w:val="a3"/>
        <w:rPr>
          <w:lang w:val="ru-RU"/>
        </w:rPr>
      </w:pPr>
      <w:r w:rsidRPr="00DB3484">
        <w:rPr>
          <w:rStyle w:val="a4"/>
          <w:u w:val="single"/>
        </w:rPr>
        <w:t>САНДАЛИЮ.</w:t>
      </w:r>
      <w:r w:rsidRPr="00DB3484">
        <w:t xml:space="preserve"> </w:t>
      </w:r>
      <w:r w:rsidRPr="00DB3484">
        <w:br/>
        <w:t>Для этой игры нужно организовать не меньше трёх команд. Команды выстраиваются в ко-лонны, расположенные на одной линии, предварительно разувшись. После того, как ко-манды построятся, вожатый собирает всю обувь ребят, сваливает её в кучу и перемешива-ет. Вожатым предлагается инструкция: "Это небольшая весёлая эстафета. Сейчас по оче-реди каждый из участников должен подбежать к этой куче, обуться в свою обувь и в обу-ви добежать до своей команды, передав эстафету следующему. Выигрывают умеющие быстро обуваться!"</w:t>
      </w:r>
    </w:p>
    <w:p w:rsidR="00DB3484" w:rsidRPr="00DB3484" w:rsidRDefault="00DB3484" w:rsidP="00DB3484">
      <w:pPr>
        <w:pStyle w:val="a3"/>
      </w:pPr>
      <w:r w:rsidRPr="00DB3484">
        <w:rPr>
          <w:rStyle w:val="a4"/>
          <w:u w:val="single"/>
        </w:rPr>
        <w:t>ТУКАН.</w:t>
      </w:r>
      <w:r w:rsidRPr="00DB3484">
        <w:t xml:space="preserve"> </w:t>
      </w:r>
      <w:r w:rsidRPr="00DB3484">
        <w:br/>
        <w:t xml:space="preserve">Тукан - это рыба, которую рыбаки часто сушат, нанизывая на длинные верёвки. Сейчас мы, подобно тукану, будем "нанизываться" на длинную, около 15 м. длиной верёвку, на одном конце которой привязана сосновая шишка. Эту шишку все члены команды должны продеть через всю одежду сверху вниз, передавая шишку друг другу по очереди. Естест-венно, выигравшей считается та команда, последний участник которой первым из всех команд вытащит из штанины брюк сосновую шишку с пятнадцатью метрами верёвки, привязанными к ней. </w:t>
      </w:r>
    </w:p>
    <w:p w:rsidR="004B5083" w:rsidRPr="0039136A" w:rsidRDefault="004B5083"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i/>
          <w:iCs/>
          <w:sz w:val="26"/>
          <w:szCs w:val="26"/>
          <w:lang w:eastAsia="uk-UA"/>
        </w:rPr>
        <w:t xml:space="preserve"> Номер художественной самодеятельности.</w:t>
      </w:r>
      <w:r w:rsidR="0039136A">
        <w:rPr>
          <w:rFonts w:ascii="Times New Roman" w:eastAsia="Times New Roman" w:hAnsi="Times New Roman" w:cs="Times New Roman"/>
          <w:i/>
          <w:iCs/>
          <w:sz w:val="26"/>
          <w:szCs w:val="26"/>
          <w:lang w:val="ru-RU" w:eastAsia="uk-UA"/>
        </w:rPr>
        <w:t>(стих 4 клас)</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sz w:val="26"/>
          <w:szCs w:val="26"/>
          <w:lang w:eastAsia="uk-UA"/>
        </w:rPr>
        <w:t xml:space="preserve"> Морпех не просто ребятня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lastRenderedPageBreak/>
        <w:t>Морского дьявола родня.</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Они выходят на песок</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И совершают марш-бросок!</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i/>
          <w:iCs/>
          <w:sz w:val="26"/>
          <w:szCs w:val="26"/>
          <w:lang w:eastAsia="uk-UA"/>
        </w:rPr>
        <w:t>(Папы берут за ноги сыновей, те на руках добегают до определенного места и обратно.)</w:t>
      </w:r>
    </w:p>
    <w:p w:rsidR="004B5083" w:rsidRDefault="004B5083" w:rsidP="004B5083">
      <w:pPr>
        <w:spacing w:before="100" w:beforeAutospacing="1" w:after="0" w:line="240" w:lineRule="auto"/>
        <w:jc w:val="both"/>
        <w:rPr>
          <w:rFonts w:ascii="Times New Roman" w:eastAsia="Times New Roman" w:hAnsi="Times New Roman" w:cs="Times New Roman"/>
          <w:i/>
          <w:iCs/>
          <w:sz w:val="26"/>
          <w:szCs w:val="26"/>
          <w:lang w:val="ru-RU" w:eastAsia="uk-UA"/>
        </w:rPr>
      </w:pPr>
      <w:r w:rsidRPr="00395865">
        <w:rPr>
          <w:rFonts w:ascii="Times New Roman" w:eastAsia="Times New Roman" w:hAnsi="Times New Roman" w:cs="Times New Roman"/>
          <w:i/>
          <w:iCs/>
          <w:sz w:val="26"/>
          <w:szCs w:val="26"/>
          <w:lang w:eastAsia="uk-UA"/>
        </w:rPr>
        <w:t xml:space="preserve">Пока жюри подводит </w:t>
      </w:r>
      <w:r w:rsidR="00661858" w:rsidRPr="00395865">
        <w:rPr>
          <w:rFonts w:ascii="Times New Roman" w:eastAsia="Times New Roman" w:hAnsi="Times New Roman" w:cs="Times New Roman"/>
          <w:i/>
          <w:iCs/>
          <w:sz w:val="26"/>
          <w:szCs w:val="26"/>
          <w:lang w:eastAsia="uk-UA"/>
        </w:rPr>
        <w:t xml:space="preserve">итоги, идет </w:t>
      </w:r>
      <w:r w:rsidR="00661858" w:rsidRPr="00395865">
        <w:rPr>
          <w:rFonts w:ascii="Times New Roman" w:eastAsia="Times New Roman" w:hAnsi="Times New Roman" w:cs="Times New Roman"/>
          <w:i/>
          <w:iCs/>
          <w:sz w:val="26"/>
          <w:szCs w:val="26"/>
          <w:lang w:val="ru-RU" w:eastAsia="uk-UA"/>
        </w:rPr>
        <w:t>танец</w:t>
      </w:r>
      <w:r w:rsidRPr="00395865">
        <w:rPr>
          <w:rFonts w:ascii="Times New Roman" w:eastAsia="Times New Roman" w:hAnsi="Times New Roman" w:cs="Times New Roman"/>
          <w:i/>
          <w:iCs/>
          <w:sz w:val="26"/>
          <w:szCs w:val="26"/>
          <w:lang w:eastAsia="uk-UA"/>
        </w:rPr>
        <w:t>.</w:t>
      </w:r>
    </w:p>
    <w:p w:rsidR="001E18E9" w:rsidRPr="001E18E9" w:rsidRDefault="001E18E9" w:rsidP="004B5083">
      <w:pPr>
        <w:spacing w:before="100" w:beforeAutospacing="1" w:after="0" w:line="240" w:lineRule="auto"/>
        <w:jc w:val="both"/>
        <w:rPr>
          <w:rFonts w:ascii="Times New Roman" w:eastAsia="Times New Roman" w:hAnsi="Times New Roman" w:cs="Times New Roman"/>
          <w:i/>
          <w:iCs/>
          <w:sz w:val="26"/>
          <w:szCs w:val="26"/>
          <w:lang w:val="ru-RU" w:eastAsia="uk-UA"/>
        </w:rPr>
      </w:pPr>
      <w:r>
        <w:rPr>
          <w:rFonts w:ascii="Times New Roman" w:eastAsia="Times New Roman" w:hAnsi="Times New Roman" w:cs="Times New Roman"/>
          <w:i/>
          <w:iCs/>
          <w:sz w:val="26"/>
          <w:szCs w:val="26"/>
          <w:lang w:val="ru-RU" w:eastAsia="uk-UA"/>
        </w:rPr>
        <w:t>Колыбельная УМКИ.</w:t>
      </w:r>
    </w:p>
    <w:p w:rsidR="001E18E9" w:rsidRDefault="001E18E9" w:rsidP="004B5083">
      <w:pPr>
        <w:spacing w:before="100" w:beforeAutospacing="1" w:after="0" w:line="240" w:lineRule="auto"/>
        <w:jc w:val="both"/>
        <w:rPr>
          <w:rFonts w:ascii="Times New Roman" w:eastAsia="Times New Roman" w:hAnsi="Times New Roman" w:cs="Times New Roman"/>
          <w:i/>
          <w:iCs/>
          <w:sz w:val="26"/>
          <w:szCs w:val="26"/>
          <w:lang w:val="ru-RU" w:eastAsia="uk-UA"/>
        </w:rPr>
      </w:pPr>
      <w:r>
        <w:rPr>
          <w:rFonts w:ascii="Times New Roman" w:eastAsia="Times New Roman" w:hAnsi="Times New Roman" w:cs="Times New Roman"/>
          <w:i/>
          <w:iCs/>
          <w:sz w:val="26"/>
          <w:szCs w:val="26"/>
          <w:lang w:val="ru-RU" w:eastAsia="uk-UA"/>
        </w:rPr>
        <w:t>Очень непросто быть папой</w:t>
      </w:r>
      <w:proofErr w:type="gramStart"/>
      <w:r>
        <w:rPr>
          <w:rFonts w:ascii="Times New Roman" w:eastAsia="Times New Roman" w:hAnsi="Times New Roman" w:cs="Times New Roman"/>
          <w:i/>
          <w:iCs/>
          <w:sz w:val="26"/>
          <w:szCs w:val="26"/>
          <w:lang w:val="ru-RU" w:eastAsia="uk-UA"/>
        </w:rPr>
        <w:t xml:space="preserve"> ,</w:t>
      </w:r>
      <w:proofErr w:type="gramEnd"/>
      <w:r>
        <w:rPr>
          <w:rFonts w:ascii="Times New Roman" w:eastAsia="Times New Roman" w:hAnsi="Times New Roman" w:cs="Times New Roman"/>
          <w:i/>
          <w:iCs/>
          <w:sz w:val="26"/>
          <w:szCs w:val="26"/>
          <w:lang w:val="ru-RU" w:eastAsia="uk-UA"/>
        </w:rPr>
        <w:t xml:space="preserve"> а беременной мамой еще труднее.</w:t>
      </w:r>
    </w:p>
    <w:p w:rsidR="001E18E9" w:rsidRPr="003D5C8A" w:rsidRDefault="001E18E9" w:rsidP="001E18E9">
      <w:pPr>
        <w:pStyle w:val="a3"/>
        <w:rPr>
          <w:lang w:val="ru-RU"/>
        </w:rPr>
      </w:pPr>
      <w:r w:rsidRPr="00E633A8">
        <w:t xml:space="preserve">4 завдання. </w:t>
      </w:r>
      <w:r>
        <w:rPr>
          <w:rStyle w:val="a4"/>
        </w:rPr>
        <w:t>Вагітні папи</w:t>
      </w:r>
    </w:p>
    <w:p w:rsidR="001E18E9" w:rsidRPr="001E18E9" w:rsidRDefault="001E18E9" w:rsidP="001E18E9">
      <w:pPr>
        <w:pStyle w:val="a3"/>
      </w:pPr>
      <w:r>
        <w:t>Цей конкурс – для мужньої половини родини. Нехай відчують, яке доводилося їх подружжю під час вагітності! Кожному гравцеві сильної статі примотують до живота надуті повітряні кульки за допомогою скотча і розсипають на підлозі перед ним коробку сірників. Задача учасників – по сигналу якомога швидше зібрати з підлоги всі сірники. Той, у кого лопнув «живіт», вибуває з гри. Лопати кульки суперників не можна! Перемагає той, хто зібрав сірники швидше за всіх, при цьому залишившись з «животом».</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b/>
          <w:bCs/>
          <w:color w:val="0070C0"/>
          <w:sz w:val="26"/>
          <w:szCs w:val="26"/>
          <w:lang w:eastAsia="uk-UA"/>
        </w:rPr>
        <w:t>Ведущая.</w:t>
      </w:r>
      <w:r w:rsidRPr="00395865">
        <w:rPr>
          <w:rFonts w:ascii="Times New Roman" w:eastAsia="Times New Roman" w:hAnsi="Times New Roman" w:cs="Times New Roman"/>
          <w:sz w:val="26"/>
          <w:szCs w:val="26"/>
          <w:lang w:eastAsia="uk-UA"/>
        </w:rPr>
        <w:t xml:space="preserve"> А сейчас слово нашему «генеральному штабу» </w:t>
      </w:r>
      <w:r w:rsidRPr="00395865">
        <w:rPr>
          <w:rFonts w:ascii="Times New Roman" w:eastAsia="Times New Roman" w:hAnsi="Times New Roman" w:cs="Times New Roman"/>
          <w:i/>
          <w:iCs/>
          <w:sz w:val="26"/>
          <w:szCs w:val="26"/>
          <w:lang w:eastAsia="uk-UA"/>
        </w:rPr>
        <w:t>(Подведение итогов и награждение участников конкурсной программы.)</w:t>
      </w:r>
    </w:p>
    <w:p w:rsidR="004B5083" w:rsidRDefault="004B5083"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sz w:val="26"/>
          <w:szCs w:val="26"/>
          <w:lang w:eastAsia="uk-UA"/>
        </w:rPr>
        <w:t>Спасибо всем, кто участвовал в сегодняшней программе. Все испытания вы выдержали с честью. Ну, а вы, юные участники, мы твердо уверены, вырастете настоящими защитниками Отечества.</w:t>
      </w:r>
    </w:p>
    <w:p w:rsidR="001E18E9" w:rsidRPr="001E18E9" w:rsidRDefault="001E18E9" w:rsidP="004B5083">
      <w:pPr>
        <w:spacing w:before="100" w:beforeAutospacing="1" w:after="0" w:line="240" w:lineRule="auto"/>
        <w:jc w:val="both"/>
        <w:rPr>
          <w:rFonts w:ascii="Times New Roman" w:eastAsia="Times New Roman" w:hAnsi="Times New Roman" w:cs="Times New Roman"/>
          <w:sz w:val="26"/>
          <w:szCs w:val="26"/>
          <w:lang w:val="ru-RU" w:eastAsia="uk-UA"/>
        </w:rPr>
      </w:pPr>
      <w:r>
        <w:rPr>
          <w:rFonts w:ascii="Times New Roman" w:eastAsia="Times New Roman" w:hAnsi="Times New Roman" w:cs="Times New Roman"/>
          <w:sz w:val="26"/>
          <w:szCs w:val="26"/>
          <w:lang w:val="ru-RU" w:eastAsia="uk-UA"/>
        </w:rPr>
        <w:t>Ну а сейчас примите от своих детей небольшие сувениры</w:t>
      </w:r>
      <w:proofErr w:type="gramStart"/>
      <w:r>
        <w:rPr>
          <w:rFonts w:ascii="Times New Roman" w:eastAsia="Times New Roman" w:hAnsi="Times New Roman" w:cs="Times New Roman"/>
          <w:sz w:val="26"/>
          <w:szCs w:val="26"/>
          <w:lang w:val="ru-RU" w:eastAsia="uk-UA"/>
        </w:rPr>
        <w:t>.в</w:t>
      </w:r>
      <w:proofErr w:type="gramEnd"/>
      <w:r>
        <w:rPr>
          <w:rFonts w:ascii="Times New Roman" w:eastAsia="Times New Roman" w:hAnsi="Times New Roman" w:cs="Times New Roman"/>
          <w:sz w:val="26"/>
          <w:szCs w:val="26"/>
          <w:lang w:val="ru-RU" w:eastAsia="uk-UA"/>
        </w:rPr>
        <w:t xml:space="preserve"> падарок. На память онашей встречи.</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Хотим мы вам сейчас сказать</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Что вы, мужчины, — гордость наша!</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Ведь вам приятно это знать?</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На то мужская доля ваша.</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До свиданья, гости дорогие, </w:t>
      </w:r>
    </w:p>
    <w:p w:rsidR="004B5083" w:rsidRPr="00395865" w:rsidRDefault="004B5083"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До свиданья, гости, в добрый час! </w:t>
      </w:r>
    </w:p>
    <w:p w:rsidR="004B5083" w:rsidRPr="00395865" w:rsidRDefault="00B70734" w:rsidP="004B5083">
      <w:pPr>
        <w:spacing w:before="100" w:beforeAutospacing="1" w:after="0" w:line="240" w:lineRule="auto"/>
        <w:jc w:val="both"/>
        <w:rPr>
          <w:rFonts w:ascii="Times New Roman" w:eastAsia="Times New Roman" w:hAnsi="Times New Roman" w:cs="Times New Roman"/>
          <w:sz w:val="26"/>
          <w:szCs w:val="26"/>
          <w:lang w:eastAsia="uk-UA"/>
        </w:rPr>
      </w:pPr>
      <w:r w:rsidRPr="00395865">
        <w:rPr>
          <w:rFonts w:ascii="Times New Roman" w:eastAsia="Times New Roman" w:hAnsi="Times New Roman" w:cs="Times New Roman"/>
          <w:sz w:val="26"/>
          <w:szCs w:val="26"/>
          <w:lang w:eastAsia="uk-UA"/>
        </w:rPr>
        <w:t xml:space="preserve">С давних пор заведено </w:t>
      </w:r>
      <w:r w:rsidRPr="00395865">
        <w:rPr>
          <w:rFonts w:ascii="Times New Roman" w:eastAsia="Times New Roman" w:hAnsi="Times New Roman" w:cs="Times New Roman"/>
          <w:sz w:val="26"/>
          <w:szCs w:val="26"/>
          <w:lang w:val="ru-RU" w:eastAsia="uk-UA"/>
        </w:rPr>
        <w:t xml:space="preserve">у нас </w:t>
      </w:r>
      <w:r w:rsidR="004B5083" w:rsidRPr="00395865">
        <w:rPr>
          <w:rFonts w:ascii="Times New Roman" w:eastAsia="Times New Roman" w:hAnsi="Times New Roman" w:cs="Times New Roman"/>
          <w:sz w:val="26"/>
          <w:szCs w:val="26"/>
          <w:lang w:eastAsia="uk-UA"/>
        </w:rPr>
        <w:t xml:space="preserve">: </w:t>
      </w:r>
    </w:p>
    <w:p w:rsidR="004B5083" w:rsidRDefault="00B70734" w:rsidP="004B5083">
      <w:pPr>
        <w:spacing w:before="100" w:beforeAutospacing="1" w:after="0" w:line="240" w:lineRule="auto"/>
        <w:jc w:val="both"/>
        <w:rPr>
          <w:rFonts w:ascii="Times New Roman" w:eastAsia="Times New Roman" w:hAnsi="Times New Roman" w:cs="Times New Roman"/>
          <w:sz w:val="26"/>
          <w:szCs w:val="26"/>
          <w:lang w:val="ru-RU" w:eastAsia="uk-UA"/>
        </w:rPr>
      </w:pPr>
      <w:r w:rsidRPr="00395865">
        <w:rPr>
          <w:rFonts w:ascii="Times New Roman" w:eastAsia="Times New Roman" w:hAnsi="Times New Roman" w:cs="Times New Roman"/>
          <w:sz w:val="26"/>
          <w:szCs w:val="26"/>
          <w:lang w:val="ru-RU" w:eastAsia="uk-UA"/>
        </w:rPr>
        <w:t xml:space="preserve">Что </w:t>
      </w:r>
      <w:r w:rsidR="004B5083" w:rsidRPr="00395865">
        <w:rPr>
          <w:rFonts w:ascii="Times New Roman" w:eastAsia="Times New Roman" w:hAnsi="Times New Roman" w:cs="Times New Roman"/>
          <w:sz w:val="26"/>
          <w:szCs w:val="26"/>
          <w:lang w:eastAsia="uk-UA"/>
        </w:rPr>
        <w:t>Делу — время, а потехе — час!</w:t>
      </w:r>
    </w:p>
    <w:p w:rsidR="001E18E9" w:rsidRPr="001E18E9" w:rsidRDefault="001E18E9" w:rsidP="004B5083">
      <w:pPr>
        <w:spacing w:before="100" w:beforeAutospacing="1" w:after="0" w:line="240" w:lineRule="auto"/>
        <w:jc w:val="both"/>
        <w:rPr>
          <w:rFonts w:ascii="Times New Roman" w:eastAsia="Times New Roman" w:hAnsi="Times New Roman" w:cs="Times New Roman"/>
          <w:b/>
          <w:sz w:val="26"/>
          <w:szCs w:val="26"/>
          <w:lang w:val="ru-RU" w:eastAsia="uk-UA"/>
        </w:rPr>
      </w:pPr>
      <w:r w:rsidRPr="001E18E9">
        <w:rPr>
          <w:rFonts w:ascii="Times New Roman" w:eastAsia="Times New Roman" w:hAnsi="Times New Roman" w:cs="Times New Roman"/>
          <w:b/>
          <w:sz w:val="26"/>
          <w:szCs w:val="26"/>
          <w:lang w:val="ru-RU" w:eastAsia="uk-UA"/>
        </w:rPr>
        <w:lastRenderedPageBreak/>
        <w:t>Музыка…</w:t>
      </w:r>
    </w:p>
    <w:p w:rsidR="006F26A1" w:rsidRPr="001E18E9" w:rsidRDefault="006F26A1">
      <w:pPr>
        <w:rPr>
          <w:rFonts w:ascii="Times New Roman" w:hAnsi="Times New Roman" w:cs="Times New Roman"/>
          <w:b/>
          <w:sz w:val="26"/>
          <w:szCs w:val="26"/>
        </w:rPr>
      </w:pPr>
    </w:p>
    <w:sectPr w:rsidR="006F26A1" w:rsidRPr="001E18E9" w:rsidSect="006F2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B5083"/>
    <w:rsid w:val="001E18E9"/>
    <w:rsid w:val="002F1663"/>
    <w:rsid w:val="003727BA"/>
    <w:rsid w:val="0039136A"/>
    <w:rsid w:val="00395865"/>
    <w:rsid w:val="00470B47"/>
    <w:rsid w:val="004B5083"/>
    <w:rsid w:val="004D3074"/>
    <w:rsid w:val="00604953"/>
    <w:rsid w:val="00661858"/>
    <w:rsid w:val="00665799"/>
    <w:rsid w:val="006F26A1"/>
    <w:rsid w:val="0087742B"/>
    <w:rsid w:val="008B4998"/>
    <w:rsid w:val="00942870"/>
    <w:rsid w:val="009815B9"/>
    <w:rsid w:val="00AB1F36"/>
    <w:rsid w:val="00AE3DB3"/>
    <w:rsid w:val="00B70734"/>
    <w:rsid w:val="00BE2AC6"/>
    <w:rsid w:val="00C605C7"/>
    <w:rsid w:val="00DB34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4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B3484"/>
    <w:rPr>
      <w:b/>
      <w:bCs/>
    </w:rPr>
  </w:style>
</w:styles>
</file>

<file path=word/webSettings.xml><?xml version="1.0" encoding="utf-8"?>
<w:webSettings xmlns:r="http://schemas.openxmlformats.org/officeDocument/2006/relationships" xmlns:w="http://schemas.openxmlformats.org/wordprocessingml/2006/main">
  <w:divs>
    <w:div w:id="11993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6179</Words>
  <Characters>3523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2013-02-24T22:03:00Z</dcterms:created>
  <dcterms:modified xsi:type="dcterms:W3CDTF">2013-02-25T05:18:00Z</dcterms:modified>
</cp:coreProperties>
</file>